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新华社北京10月27日电 </w:t>
      </w:r>
    </w:p>
    <w:p w:rsidR="00A00E2C" w:rsidRPr="00A00E2C" w:rsidRDefault="00A00E2C" w:rsidP="00A00E2C">
      <w:pPr>
        <w:pStyle w:val="a5"/>
        <w:spacing w:before="125" w:beforeAutospacing="0" w:after="125" w:afterAutospacing="0" w:line="480" w:lineRule="atLeast"/>
        <w:jc w:val="center"/>
        <w:rPr>
          <w:rFonts w:ascii="仿宋" w:eastAsia="仿宋" w:hAnsi="仿宋"/>
          <w:b/>
          <w:color w:val="000000"/>
          <w:sz w:val="28"/>
          <w:szCs w:val="28"/>
        </w:rPr>
      </w:pPr>
      <w:r w:rsidRPr="00A00E2C">
        <w:rPr>
          <w:rFonts w:ascii="仿宋" w:eastAsia="仿宋" w:hAnsi="仿宋" w:hint="eastAsia"/>
          <w:b/>
          <w:color w:val="000000"/>
          <w:sz w:val="28"/>
          <w:szCs w:val="28"/>
        </w:rPr>
        <w:t>中国共产党第十八届中央委员会第六次全体会议公报</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（2016年10月27日中国共产党第十八届中央委员会第六次全体会议通过）</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中国共产党第十八届中央委员会第六次全体会议，于2016年10月24日至27日在北京举行。</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出席这次全会的有，中央委员197人，候补中央委员151人。中央纪律检查委员会委员和有关方面负责同志列席会议。党的十八大代表中部分基层同志和专家学者也列席会议。</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全会由中央政治局主持。中央委员会总书记习近平作了重要讲话。</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w:t>
      </w:r>
      <w:r w:rsidRPr="00A00E2C">
        <w:rPr>
          <w:rFonts w:ascii="仿宋" w:eastAsia="仿宋" w:hAnsi="仿宋" w:hint="eastAsia"/>
          <w:color w:val="000000"/>
          <w:sz w:val="28"/>
          <w:szCs w:val="28"/>
        </w:rPr>
        <w:lastRenderedPageBreak/>
        <w:t>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w:t>
      </w:r>
      <w:r w:rsidRPr="00A00E2C">
        <w:rPr>
          <w:rFonts w:ascii="仿宋" w:eastAsia="仿宋" w:hAnsi="仿宋" w:hint="eastAsia"/>
          <w:color w:val="000000"/>
          <w:sz w:val="28"/>
          <w:szCs w:val="28"/>
        </w:rPr>
        <w:lastRenderedPageBreak/>
        <w:t>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全会提出，党在社会主义初级阶段的基本路线是党和国家的生命线、人民的幸福线，也是党内政治生活正常开展的根本保证。必须全</w:t>
      </w:r>
      <w:r w:rsidRPr="00A00E2C">
        <w:rPr>
          <w:rFonts w:ascii="仿宋" w:eastAsia="仿宋" w:hAnsi="仿宋" w:hint="eastAsia"/>
          <w:color w:val="000000"/>
          <w:sz w:val="28"/>
          <w:szCs w:val="28"/>
        </w:rPr>
        <w:lastRenderedPageBreak/>
        <w:t>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全会提出，纪律严明是全党统一意志、统一行动、步调一致前进的重要保障，是党内政治生活的重要内容。必须严明党的纪律，把纪</w:t>
      </w:r>
      <w:r w:rsidRPr="00A00E2C">
        <w:rPr>
          <w:rFonts w:ascii="仿宋" w:eastAsia="仿宋" w:hAnsi="仿宋" w:hint="eastAsia"/>
          <w:color w:val="000000"/>
          <w:sz w:val="28"/>
          <w:szCs w:val="28"/>
        </w:rPr>
        <w:lastRenderedPageBreak/>
        <w:t>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lastRenderedPageBreak/>
        <w:t xml:space="preserve">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全会提出，坚持正确选人用人导向，是严肃党内政治生活的组织保证。选拔任用干部必须坚持德才兼备、以德为先，坚持五湖四海、任人唯贤，坚持信念坚定、为民服务、勤政务实、敢于担当、清正廉</w:t>
      </w:r>
      <w:r w:rsidRPr="00A00E2C">
        <w:rPr>
          <w:rFonts w:ascii="仿宋" w:eastAsia="仿宋" w:hAnsi="仿宋" w:hint="eastAsia"/>
          <w:color w:val="000000"/>
          <w:sz w:val="28"/>
          <w:szCs w:val="28"/>
        </w:rPr>
        <w:lastRenderedPageBreak/>
        <w:t>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w:t>
      </w:r>
      <w:r w:rsidRPr="00A00E2C">
        <w:rPr>
          <w:rFonts w:ascii="仿宋" w:eastAsia="仿宋" w:hAnsi="仿宋" w:hint="eastAsia"/>
          <w:color w:val="000000"/>
          <w:sz w:val="28"/>
          <w:szCs w:val="28"/>
        </w:rPr>
        <w:lastRenderedPageBreak/>
        <w:t>对各种不同意见都必须听取，领导干部特别是高级干部必须带头从谏如流、敢于直言。</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lastRenderedPageBreak/>
        <w:t xml:space="preserve">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lastRenderedPageBreak/>
        <w:t xml:space="preserve">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A00E2C" w:rsidRDefault="00A00E2C" w:rsidP="00A00E2C">
      <w:pPr>
        <w:pStyle w:val="a5"/>
        <w:spacing w:before="125" w:beforeAutospacing="0" w:after="125" w:afterAutospacing="0" w:line="480" w:lineRule="atLeast"/>
        <w:ind w:firstLine="570"/>
        <w:rPr>
          <w:rFonts w:ascii="仿宋" w:eastAsia="仿宋" w:hAnsi="仿宋"/>
          <w:color w:val="000000"/>
          <w:sz w:val="28"/>
          <w:szCs w:val="28"/>
        </w:rPr>
      </w:pPr>
      <w:r w:rsidRPr="00A00E2C">
        <w:rPr>
          <w:rFonts w:ascii="仿宋" w:eastAsia="仿宋" w:hAnsi="仿宋" w:hint="eastAsia"/>
          <w:color w:val="000000"/>
          <w:sz w:val="28"/>
          <w:szCs w:val="28"/>
        </w:rPr>
        <w:t>全会强调，加强和规范党内政治生活、加强党内监督是全党的共同任务，必须全党一起动手。各级党委（党组）要全面履行领导责任，着力解决突出问题，把加强和规范党内政治生活、加强党内监督各项任务落到实处。</w:t>
      </w:r>
    </w:p>
    <w:p w:rsidR="00A00E2C" w:rsidRPr="00A00E2C" w:rsidRDefault="00A00E2C" w:rsidP="00A00E2C">
      <w:pPr>
        <w:pStyle w:val="a5"/>
        <w:spacing w:before="125" w:beforeAutospacing="0" w:after="125" w:afterAutospacing="0" w:line="480" w:lineRule="atLeast"/>
        <w:ind w:firstLine="570"/>
        <w:rPr>
          <w:ins w:id="0" w:author="Unknown"/>
          <w:rFonts w:ascii="仿宋" w:eastAsia="仿宋" w:hAnsi="仿宋"/>
          <w:color w:val="000000"/>
          <w:sz w:val="28"/>
          <w:szCs w:val="28"/>
        </w:rPr>
      </w:pPr>
      <w:r w:rsidRPr="00A00E2C">
        <w:rPr>
          <w:rFonts w:ascii="仿宋" w:eastAsia="仿宋" w:hAnsi="仿宋" w:hint="eastAsia"/>
          <w:color w:val="000000"/>
          <w:sz w:val="28"/>
          <w:szCs w:val="28"/>
        </w:rPr>
        <w:lastRenderedPageBreak/>
        <w:t>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A00E2C" w:rsidRPr="00A00E2C" w:rsidRDefault="00A00E2C" w:rsidP="00A00E2C">
      <w:pPr>
        <w:pStyle w:val="a5"/>
        <w:spacing w:before="125" w:beforeAutospacing="0" w:after="125" w:afterAutospacing="0" w:line="480" w:lineRule="atLeast"/>
        <w:ind w:firstLineChars="200" w:firstLine="560"/>
        <w:rPr>
          <w:rFonts w:ascii="仿宋" w:eastAsia="仿宋" w:hAnsi="仿宋"/>
          <w:color w:val="000000"/>
          <w:sz w:val="28"/>
          <w:szCs w:val="28"/>
        </w:rPr>
      </w:pPr>
      <w:r w:rsidRPr="00A00E2C">
        <w:rPr>
          <w:rFonts w:ascii="仿宋" w:eastAsia="仿宋" w:hAnsi="仿宋" w:hint="eastAsia"/>
          <w:color w:val="000000"/>
          <w:sz w:val="28"/>
          <w:szCs w:val="28"/>
        </w:rPr>
        <w:t>全会按照党章规定，决定递补中央委员会候补委员赵宪庚、咸辉为中央委员会委员。</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rsidR="00A00E2C" w:rsidRPr="00A00E2C" w:rsidRDefault="00A00E2C" w:rsidP="00A00E2C">
      <w:pPr>
        <w:pStyle w:val="a5"/>
        <w:spacing w:before="125" w:beforeAutospacing="0" w:after="125" w:afterAutospacing="0" w:line="480" w:lineRule="atLeast"/>
        <w:rPr>
          <w:rFonts w:ascii="仿宋" w:eastAsia="仿宋" w:hAnsi="仿宋"/>
          <w:color w:val="000000"/>
          <w:sz w:val="28"/>
          <w:szCs w:val="28"/>
        </w:rPr>
      </w:pPr>
      <w:r w:rsidRPr="00A00E2C">
        <w:rPr>
          <w:rFonts w:ascii="仿宋" w:eastAsia="仿宋" w:hAnsi="仿宋" w:hint="eastAsia"/>
          <w:color w:val="000000"/>
          <w:sz w:val="28"/>
          <w:szCs w:val="28"/>
        </w:rPr>
        <w:t xml:space="preserve">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完）</w:t>
      </w:r>
    </w:p>
    <w:p w:rsidR="00317ACF" w:rsidRPr="00A00E2C" w:rsidRDefault="00317ACF">
      <w:pPr>
        <w:rPr>
          <w:rFonts w:ascii="仿宋" w:eastAsia="仿宋" w:hAnsi="仿宋" w:cs="宋体"/>
          <w:color w:val="000000"/>
          <w:kern w:val="0"/>
          <w:sz w:val="28"/>
          <w:szCs w:val="28"/>
        </w:rPr>
      </w:pPr>
    </w:p>
    <w:sectPr w:rsidR="00317ACF" w:rsidRPr="00A00E2C" w:rsidSect="00CC537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34F" w:rsidRDefault="007F634F" w:rsidP="00A00E2C">
      <w:r>
        <w:separator/>
      </w:r>
    </w:p>
  </w:endnote>
  <w:endnote w:type="continuationSeparator" w:id="1">
    <w:p w:rsidR="007F634F" w:rsidRDefault="007F634F" w:rsidP="00A00E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6584"/>
      <w:docPartObj>
        <w:docPartGallery w:val="Page Numbers (Bottom of Page)"/>
        <w:docPartUnique/>
      </w:docPartObj>
    </w:sdtPr>
    <w:sdtContent>
      <w:sdt>
        <w:sdtPr>
          <w:id w:val="171357217"/>
          <w:docPartObj>
            <w:docPartGallery w:val="Page Numbers (Top of Page)"/>
            <w:docPartUnique/>
          </w:docPartObj>
        </w:sdtPr>
        <w:sdtContent>
          <w:p w:rsidR="003508F7" w:rsidRDefault="003508F7">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CB1C7A">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B1C7A">
              <w:rPr>
                <w:b/>
                <w:noProof/>
              </w:rPr>
              <w:t>11</w:t>
            </w:r>
            <w:r>
              <w:rPr>
                <w:b/>
                <w:sz w:val="24"/>
                <w:szCs w:val="24"/>
              </w:rPr>
              <w:fldChar w:fldCharType="end"/>
            </w:r>
          </w:p>
        </w:sdtContent>
      </w:sdt>
    </w:sdtContent>
  </w:sdt>
  <w:p w:rsidR="003508F7" w:rsidRDefault="003508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34F" w:rsidRDefault="007F634F" w:rsidP="00A00E2C">
      <w:r>
        <w:separator/>
      </w:r>
    </w:p>
  </w:footnote>
  <w:footnote w:type="continuationSeparator" w:id="1">
    <w:p w:rsidR="007F634F" w:rsidRDefault="007F634F" w:rsidP="00A00E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E2C"/>
    <w:rsid w:val="00317ACF"/>
    <w:rsid w:val="003508F7"/>
    <w:rsid w:val="007F634F"/>
    <w:rsid w:val="00A00E2C"/>
    <w:rsid w:val="00CB1C7A"/>
    <w:rsid w:val="00CC53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E2C"/>
    <w:rPr>
      <w:sz w:val="18"/>
      <w:szCs w:val="18"/>
    </w:rPr>
  </w:style>
  <w:style w:type="paragraph" w:styleId="a4">
    <w:name w:val="footer"/>
    <w:basedOn w:val="a"/>
    <w:link w:val="Char0"/>
    <w:uiPriority w:val="99"/>
    <w:unhideWhenUsed/>
    <w:rsid w:val="00A00E2C"/>
    <w:pPr>
      <w:tabs>
        <w:tab w:val="center" w:pos="4153"/>
        <w:tab w:val="right" w:pos="8306"/>
      </w:tabs>
      <w:snapToGrid w:val="0"/>
      <w:jc w:val="left"/>
    </w:pPr>
    <w:rPr>
      <w:sz w:val="18"/>
      <w:szCs w:val="18"/>
    </w:rPr>
  </w:style>
  <w:style w:type="character" w:customStyle="1" w:styleId="Char0">
    <w:name w:val="页脚 Char"/>
    <w:basedOn w:val="a0"/>
    <w:link w:val="a4"/>
    <w:uiPriority w:val="99"/>
    <w:rsid w:val="00A00E2C"/>
    <w:rPr>
      <w:sz w:val="18"/>
      <w:szCs w:val="18"/>
    </w:rPr>
  </w:style>
  <w:style w:type="paragraph" w:styleId="a5">
    <w:name w:val="Normal (Web)"/>
    <w:basedOn w:val="a"/>
    <w:uiPriority w:val="99"/>
    <w:unhideWhenUsed/>
    <w:rsid w:val="00A00E2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3508F7"/>
    <w:rPr>
      <w:sz w:val="18"/>
      <w:szCs w:val="18"/>
    </w:rPr>
  </w:style>
  <w:style w:type="character" w:customStyle="1" w:styleId="Char1">
    <w:name w:val="批注框文本 Char"/>
    <w:basedOn w:val="a0"/>
    <w:link w:val="a6"/>
    <w:uiPriority w:val="99"/>
    <w:semiHidden/>
    <w:rsid w:val="003508F7"/>
    <w:rPr>
      <w:sz w:val="18"/>
      <w:szCs w:val="18"/>
    </w:rPr>
  </w:style>
</w:styles>
</file>

<file path=word/webSettings.xml><?xml version="1.0" encoding="utf-8"?>
<w:webSettings xmlns:r="http://schemas.openxmlformats.org/officeDocument/2006/relationships" xmlns:w="http://schemas.openxmlformats.org/wordprocessingml/2006/main">
  <w:divs>
    <w:div w:id="157816634">
      <w:bodyDiv w:val="1"/>
      <w:marLeft w:val="0"/>
      <w:marRight w:val="0"/>
      <w:marTop w:val="0"/>
      <w:marBottom w:val="0"/>
      <w:divBdr>
        <w:top w:val="none" w:sz="0" w:space="0" w:color="auto"/>
        <w:left w:val="none" w:sz="0" w:space="0" w:color="auto"/>
        <w:bottom w:val="none" w:sz="0" w:space="0" w:color="auto"/>
        <w:right w:val="none" w:sz="0" w:space="0" w:color="auto"/>
      </w:divBdr>
    </w:div>
    <w:div w:id="19421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孙娇</dc:creator>
  <cp:keywords/>
  <dc:description/>
  <cp:lastModifiedBy>孙娇</cp:lastModifiedBy>
  <cp:revision>3</cp:revision>
  <cp:lastPrinted>2016-11-14T03:31:00Z</cp:lastPrinted>
  <dcterms:created xsi:type="dcterms:W3CDTF">2016-11-10T03:30:00Z</dcterms:created>
  <dcterms:modified xsi:type="dcterms:W3CDTF">2016-11-14T03:53:00Z</dcterms:modified>
</cp:coreProperties>
</file>